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3D" w:rsidRPr="00AF318F" w:rsidRDefault="00D841C1" w:rsidP="00186C3D">
      <w:pPr>
        <w:jc w:val="center"/>
        <w:rPr>
          <w:b/>
          <w:u w:val="single"/>
        </w:rPr>
      </w:pPr>
      <w:r>
        <w:rPr>
          <w:b/>
          <w:u w:val="single"/>
        </w:rPr>
        <w:t xml:space="preserve">May </w:t>
      </w:r>
      <w:r w:rsidR="00186C3D" w:rsidRPr="00AF318F">
        <w:rPr>
          <w:b/>
          <w:u w:val="single"/>
        </w:rPr>
        <w:t>201</w:t>
      </w:r>
      <w:r w:rsidR="005B33C6">
        <w:rPr>
          <w:b/>
          <w:u w:val="single"/>
        </w:rPr>
        <w:t>7</w:t>
      </w:r>
      <w:r w:rsidR="00186C3D" w:rsidRPr="00AF318F">
        <w:rPr>
          <w:b/>
          <w:u w:val="single"/>
        </w:rPr>
        <w:t xml:space="preserve"> LNPA WG meeting in </w:t>
      </w:r>
      <w:r>
        <w:rPr>
          <w:b/>
          <w:u w:val="single"/>
        </w:rPr>
        <w:t>Miami</w:t>
      </w:r>
    </w:p>
    <w:p w:rsidR="00186C3D" w:rsidRDefault="00186C3D" w:rsidP="00293855">
      <w:pPr>
        <w:pStyle w:val="NormalWeb"/>
        <w:rPr>
          <w:b/>
          <w:bCs/>
        </w:rPr>
      </w:pPr>
    </w:p>
    <w:p w:rsidR="000A0657" w:rsidRDefault="000A0657" w:rsidP="00DA3605">
      <w:pPr>
        <w:rPr>
          <w:ins w:id="0" w:author="Nakamura, John" w:date="2017-04-21T07:27:00Z"/>
        </w:rPr>
      </w:pPr>
      <w:ins w:id="1" w:author="Nakamura, John" w:date="2017-04-21T07:27:00Z">
        <w:r>
          <w:t>Status Update, 4/6/2017.</w:t>
        </w:r>
      </w:ins>
    </w:p>
    <w:p w:rsidR="000A0657" w:rsidRDefault="000A0657" w:rsidP="00DA3605">
      <w:pPr>
        <w:rPr>
          <w:ins w:id="2" w:author="Nakamura, John" w:date="2017-04-21T07:27:00Z"/>
        </w:rPr>
      </w:pPr>
    </w:p>
    <w:p w:rsidR="000A0657" w:rsidRDefault="000A0657" w:rsidP="00DA3605">
      <w:pPr>
        <w:rPr>
          <w:ins w:id="3" w:author="Nakamura, John" w:date="2017-04-21T07:27:00Z"/>
        </w:rPr>
      </w:pPr>
      <w:ins w:id="4" w:author="Nakamura, John" w:date="2017-04-21T07:27:00Z">
        <w:r>
          <w:t>The Stanton South Beach Marriot hote</w:t>
        </w:r>
      </w:ins>
      <w:ins w:id="5" w:author="Nakamura, John" w:date="2017-04-21T07:32:00Z">
        <w:r>
          <w:t>l</w:t>
        </w:r>
      </w:ins>
      <w:ins w:id="6" w:author="Nakamura, John" w:date="2017-04-21T07:27:00Z">
        <w:r>
          <w:t xml:space="preserve"> is unable to provide the required meeting space due to a delay in a major construction project taking place at the hotel.</w:t>
        </w:r>
      </w:ins>
    </w:p>
    <w:p w:rsidR="000A0657" w:rsidRDefault="000A0657" w:rsidP="00DA3605">
      <w:pPr>
        <w:rPr>
          <w:ins w:id="7" w:author="Nakamura, John" w:date="2017-04-21T07:28:00Z"/>
        </w:rPr>
      </w:pPr>
    </w:p>
    <w:p w:rsidR="000A0657" w:rsidRDefault="000A0657" w:rsidP="00DA3605">
      <w:pPr>
        <w:rPr>
          <w:ins w:id="8" w:author="Nakamura, John" w:date="2017-04-21T07:29:00Z"/>
        </w:rPr>
      </w:pPr>
      <w:ins w:id="9" w:author="Nakamura, John" w:date="2017-04-21T07:28:00Z">
        <w:r>
          <w:t xml:space="preserve">Existing reservations </w:t>
        </w:r>
      </w:ins>
      <w:ins w:id="10" w:author="Nakamura, John" w:date="2017-04-21T07:29:00Z">
        <w:r>
          <w:t xml:space="preserve">at the Stanton </w:t>
        </w:r>
      </w:ins>
      <w:ins w:id="11" w:author="Nakamura, John" w:date="2017-04-21T07:28:00Z">
        <w:r>
          <w:t xml:space="preserve">will be </w:t>
        </w:r>
      </w:ins>
      <w:ins w:id="12" w:author="Nakamura, John" w:date="2017-04-21T07:29:00Z">
        <w:r>
          <w:t>rebooked at the new location.  New reservations sho</w:t>
        </w:r>
      </w:ins>
      <w:ins w:id="13" w:author="Nakamura, John" w:date="2017-04-21T07:45:00Z">
        <w:r w:rsidR="00F030C0">
          <w:t>u</w:t>
        </w:r>
      </w:ins>
      <w:bookmarkStart w:id="14" w:name="_GoBack"/>
      <w:bookmarkEnd w:id="14"/>
      <w:ins w:id="15" w:author="Nakamura, John" w:date="2017-04-21T07:29:00Z">
        <w:r>
          <w:t>ld be made at the new location.</w:t>
        </w:r>
      </w:ins>
    </w:p>
    <w:p w:rsidR="000A0657" w:rsidRDefault="000A0657" w:rsidP="00DA3605">
      <w:pPr>
        <w:rPr>
          <w:ins w:id="16" w:author="Nakamura, John" w:date="2017-04-21T07:29:00Z"/>
        </w:rPr>
      </w:pPr>
    </w:p>
    <w:p w:rsidR="000A0657" w:rsidRDefault="000A0657" w:rsidP="00DA3605">
      <w:pPr>
        <w:rPr>
          <w:ins w:id="17" w:author="Nakamura, John" w:date="2017-04-21T07:30:00Z"/>
        </w:rPr>
      </w:pPr>
      <w:ins w:id="18" w:author="Nakamura, John" w:date="2017-04-21T07:30:00Z">
        <w:r>
          <w:t>Miami Beach Edition</w:t>
        </w:r>
      </w:ins>
    </w:p>
    <w:p w:rsidR="000A0657" w:rsidRDefault="000A0657" w:rsidP="00DA3605">
      <w:pPr>
        <w:rPr>
          <w:ins w:id="19" w:author="Nakamura, John" w:date="2017-04-21T07:30:00Z"/>
        </w:rPr>
      </w:pPr>
      <w:ins w:id="20" w:author="Nakamura, John" w:date="2017-04-21T07:30:00Z">
        <w:r>
          <w:t>2901 Collins Ave</w:t>
        </w:r>
      </w:ins>
    </w:p>
    <w:p w:rsidR="000A0657" w:rsidRDefault="000A0657" w:rsidP="00DA3605">
      <w:pPr>
        <w:rPr>
          <w:ins w:id="21" w:author="Nakamura, John" w:date="2017-04-21T07:31:00Z"/>
        </w:rPr>
      </w:pPr>
      <w:ins w:id="22" w:author="Nakamura, John" w:date="2017-04-21T07:31:00Z">
        <w:r>
          <w:t>Miami Beach, FL 33140</w:t>
        </w:r>
      </w:ins>
    </w:p>
    <w:p w:rsidR="000A0657" w:rsidRDefault="000A0657" w:rsidP="00DA3605">
      <w:pPr>
        <w:rPr>
          <w:ins w:id="23" w:author="Nakamura, John" w:date="2017-04-21T07:30:00Z"/>
        </w:rPr>
      </w:pPr>
      <w:ins w:id="24" w:author="Nakamura, John" w:date="2017-04-21T07:31:00Z">
        <w:r>
          <w:t>786-257-4500</w:t>
        </w:r>
      </w:ins>
    </w:p>
    <w:p w:rsidR="000A0657" w:rsidRDefault="000A0657" w:rsidP="00DA3605">
      <w:pPr>
        <w:rPr>
          <w:ins w:id="25" w:author="Nakamura, John" w:date="2017-04-21T07:31:00Z"/>
        </w:rPr>
      </w:pPr>
    </w:p>
    <w:p w:rsidR="000A0657" w:rsidRDefault="000A0657" w:rsidP="00DA3605">
      <w:pPr>
        <w:rPr>
          <w:ins w:id="26" w:author="Nakamura, John" w:date="2017-04-21T07:31:00Z"/>
        </w:rPr>
      </w:pPr>
      <w:ins w:id="27" w:author="Nakamura, John" w:date="2017-04-21T07:31:00Z">
        <w:r>
          <w:t>************************************************************************</w:t>
        </w:r>
      </w:ins>
    </w:p>
    <w:p w:rsidR="000A0657" w:rsidRDefault="000A0657" w:rsidP="00DA3605">
      <w:pPr>
        <w:rPr>
          <w:ins w:id="28" w:author="Nakamura, John" w:date="2017-04-21T07:27:00Z"/>
        </w:rPr>
      </w:pPr>
    </w:p>
    <w:p w:rsidR="00DA3605" w:rsidRDefault="00D841C1" w:rsidP="00DA3605">
      <w:r>
        <w:t xml:space="preserve">Neustar </w:t>
      </w:r>
      <w:r w:rsidR="00DA3605">
        <w:t xml:space="preserve">is pleased to host the </w:t>
      </w:r>
      <w:r>
        <w:t xml:space="preserve">May </w:t>
      </w:r>
      <w:r w:rsidR="005B33C6">
        <w:t>2</w:t>
      </w:r>
      <w:r w:rsidR="001116E7">
        <w:t>/</w:t>
      </w:r>
      <w:r w:rsidR="005B33C6">
        <w:t>3</w:t>
      </w:r>
      <w:r w:rsidR="00DA3605">
        <w:t xml:space="preserve"> 201</w:t>
      </w:r>
      <w:r w:rsidR="005B33C6">
        <w:t>7</w:t>
      </w:r>
      <w:r w:rsidR="00DA3605">
        <w:t xml:space="preserve"> LNPA WG meeting in </w:t>
      </w:r>
      <w:r>
        <w:t>Miami</w:t>
      </w:r>
      <w:r w:rsidR="00DA3605">
        <w:t xml:space="preserve">, </w:t>
      </w:r>
      <w:r>
        <w:t>Florida</w:t>
      </w:r>
      <w:r w:rsidR="00DA3605">
        <w:t>.</w:t>
      </w:r>
    </w:p>
    <w:p w:rsidR="00DA3605" w:rsidRDefault="00DA3605" w:rsidP="00DA3605"/>
    <w:p w:rsidR="001116E7" w:rsidRDefault="00DA3605" w:rsidP="00DA3605">
      <w:r>
        <w:t xml:space="preserve">The meeting will be </w:t>
      </w:r>
      <w:r w:rsidR="001116E7">
        <w:t>held at:</w:t>
      </w:r>
    </w:p>
    <w:p w:rsidR="001116E7" w:rsidRDefault="001116E7" w:rsidP="00DA3605"/>
    <w:p w:rsidR="001116E7" w:rsidRDefault="001116E7" w:rsidP="001116E7">
      <w:r>
        <w:t>Marriott South Beach</w:t>
      </w:r>
    </w:p>
    <w:p w:rsidR="001116E7" w:rsidRDefault="001116E7" w:rsidP="001116E7">
      <w:r>
        <w:t>161 Ocean Drive</w:t>
      </w:r>
    </w:p>
    <w:p w:rsidR="001116E7" w:rsidRDefault="001116E7" w:rsidP="001116E7">
      <w:r>
        <w:t xml:space="preserve">Miami Beach, FL  33139 </w:t>
      </w:r>
    </w:p>
    <w:p w:rsidR="00DA3605" w:rsidRDefault="00DA3605" w:rsidP="00DA3605"/>
    <w:p w:rsidR="00DA3605" w:rsidRDefault="00DA3605" w:rsidP="00DA3605"/>
    <w:p w:rsidR="001116E7" w:rsidRDefault="005B33C6" w:rsidP="001116E7">
      <w:r>
        <w:t>Guest Room Rate is $21</w:t>
      </w:r>
      <w:r w:rsidR="001116E7">
        <w:t xml:space="preserve">9.00 per night, plus applicable state and local taxes.  </w:t>
      </w:r>
      <w:r w:rsidR="003420A7">
        <w:t>The rate applies 4/28 through 5/7</w:t>
      </w:r>
      <w:r w:rsidR="001116E7">
        <w:t xml:space="preserve">.  I </w:t>
      </w:r>
      <w:r w:rsidR="001116E7">
        <w:rPr>
          <w:b/>
          <w:bCs/>
          <w:u w:val="single"/>
        </w:rPr>
        <w:t>strongly recommend</w:t>
      </w:r>
      <w:r w:rsidR="001116E7">
        <w:t xml:space="preserve"> making your hotel reservations early as this hotel is very popular on the weekends, you can check the web site for the terms and conditions regarding cancellation and/or changes.  Another item you should consider is parking, the overnight</w:t>
      </w:r>
      <w:r w:rsidR="00FD0995">
        <w:t xml:space="preserve"> valet rate is $</w:t>
      </w:r>
      <w:r w:rsidR="001116E7">
        <w:t>4</w:t>
      </w:r>
      <w:r w:rsidR="00FD0995">
        <w:t>2</w:t>
      </w:r>
      <w:r w:rsidR="001116E7">
        <w:t>.00 plus tax.</w:t>
      </w:r>
    </w:p>
    <w:p w:rsidR="001116E7" w:rsidRDefault="001116E7" w:rsidP="001116E7"/>
    <w:p w:rsidR="005B33C6" w:rsidRDefault="005B33C6" w:rsidP="001116E7">
      <w:r>
        <w:t xml:space="preserve">Please NOTE that your room estimate (when you make your online reservation) will include a new </w:t>
      </w:r>
      <w:r>
        <w:rPr>
          <w:b/>
          <w:bCs/>
          <w:u w:val="single"/>
        </w:rPr>
        <w:t>optional</w:t>
      </w:r>
      <w:r>
        <w:t xml:space="preserve"> resort fee (see below for an explanations) along with app</w:t>
      </w:r>
      <w:r w:rsidR="003420A7">
        <w:t>licable state and local taxes.</w:t>
      </w:r>
    </w:p>
    <w:p w:rsidR="005B33C6" w:rsidRDefault="005B33C6" w:rsidP="001116E7"/>
    <w:p w:rsidR="001116E7" w:rsidRDefault="001116E7" w:rsidP="001116E7">
      <w:pPr>
        <w:rPr>
          <w:b/>
          <w:bCs/>
          <w:sz w:val="28"/>
          <w:szCs w:val="28"/>
        </w:rPr>
      </w:pPr>
      <w:r>
        <w:rPr>
          <w:b/>
          <w:bCs/>
          <w:sz w:val="28"/>
          <w:szCs w:val="28"/>
        </w:rPr>
        <w:t xml:space="preserve">The reservation cutoff date is Friday, April </w:t>
      </w:r>
      <w:r w:rsidR="005B33C6">
        <w:rPr>
          <w:b/>
          <w:bCs/>
          <w:sz w:val="28"/>
          <w:szCs w:val="28"/>
        </w:rPr>
        <w:t>3</w:t>
      </w:r>
      <w:r>
        <w:rPr>
          <w:b/>
          <w:bCs/>
          <w:sz w:val="28"/>
          <w:szCs w:val="28"/>
        </w:rPr>
        <w:t>, 201</w:t>
      </w:r>
      <w:r w:rsidR="005B33C6">
        <w:rPr>
          <w:b/>
          <w:bCs/>
          <w:sz w:val="28"/>
          <w:szCs w:val="28"/>
        </w:rPr>
        <w:t>7</w:t>
      </w:r>
      <w:r>
        <w:rPr>
          <w:b/>
          <w:bCs/>
          <w:sz w:val="28"/>
          <w:szCs w:val="28"/>
        </w:rPr>
        <w:t>, after that the rooms will be returned for general booking.</w:t>
      </w:r>
    </w:p>
    <w:p w:rsidR="001116E7" w:rsidRDefault="001116E7" w:rsidP="001116E7">
      <w:pPr>
        <w:rPr>
          <w:sz w:val="22"/>
          <w:szCs w:val="22"/>
        </w:rPr>
      </w:pPr>
    </w:p>
    <w:p w:rsidR="00FD0995" w:rsidRDefault="00FD0995" w:rsidP="00FD0995">
      <w:pPr>
        <w:rPr>
          <w:sz w:val="22"/>
          <w:szCs w:val="22"/>
        </w:rPr>
      </w:pPr>
      <w:r>
        <w:t>The link (recommended) maybe use to make your reservation or you can call the Marriott reservations on 305 536-7700, the name of the event is Neustar/LNPA WG May 201</w:t>
      </w:r>
      <w:r w:rsidR="005B33C6">
        <w:t>7</w:t>
      </w:r>
      <w:r>
        <w:t xml:space="preserve"> Meeting:</w:t>
      </w:r>
    </w:p>
    <w:p w:rsidR="001116E7" w:rsidRDefault="001116E7" w:rsidP="001116E7"/>
    <w:p w:rsidR="005B33C6" w:rsidRDefault="00F030C0" w:rsidP="005B33C6">
      <w:pPr>
        <w:spacing w:before="100" w:beforeAutospacing="1" w:after="100" w:afterAutospacing="1"/>
      </w:pPr>
      <w:hyperlink r:id="rId4" w:tgtFrame="_blank" w:history="1">
        <w:r w:rsidR="005B33C6">
          <w:rPr>
            <w:rStyle w:val="Hyperlink"/>
            <w:b/>
            <w:bCs/>
            <w:color w:val="0070C0"/>
          </w:rPr>
          <w:t xml:space="preserve">Book your group rate for </w:t>
        </w:r>
        <w:proofErr w:type="spellStart"/>
        <w:r w:rsidR="005B33C6">
          <w:rPr>
            <w:rStyle w:val="Hyperlink"/>
            <w:b/>
            <w:bCs/>
            <w:color w:val="0070C0"/>
          </w:rPr>
          <w:t>NeuStar</w:t>
        </w:r>
        <w:proofErr w:type="spellEnd"/>
        <w:r w:rsidR="005B33C6">
          <w:rPr>
            <w:rStyle w:val="Hyperlink"/>
            <w:b/>
            <w:bCs/>
            <w:color w:val="0070C0"/>
          </w:rPr>
          <w:t xml:space="preserve"> Meeting</w:t>
        </w:r>
        <w:r w:rsidR="005B33C6">
          <w:rPr>
            <w:rStyle w:val="Hyperlink"/>
            <w:b/>
            <w:bCs/>
          </w:rPr>
          <w:t xml:space="preserve"> </w:t>
        </w:r>
      </w:hyperlink>
    </w:p>
    <w:p w:rsidR="003420A7" w:rsidRDefault="003420A7" w:rsidP="003420A7">
      <w:pPr>
        <w:rPr>
          <w:sz w:val="22"/>
          <w:szCs w:val="22"/>
        </w:rPr>
      </w:pPr>
      <w:r w:rsidRPr="003420A7">
        <w:rPr>
          <w:u w:val="single"/>
        </w:rPr>
        <w:lastRenderedPageBreak/>
        <w:t>Optional Resort Fee</w:t>
      </w:r>
      <w:r>
        <w:t xml:space="preserve"> will appear in your reservation and the estimated cost of the room.  However, this is an optional cost which you must advise the front desk, at the time of check in, if you want to opt-in or opt-out.  The reason you need to make a selection is the reservation link is a “default link” and will always show as part of the total cost.</w:t>
      </w:r>
    </w:p>
    <w:p w:rsidR="003420A7" w:rsidRDefault="003420A7" w:rsidP="003420A7"/>
    <w:p w:rsidR="003420A7" w:rsidRDefault="003420A7" w:rsidP="003420A7">
      <w:r>
        <w:t>The hotel provide the following information regarding the Resort Fee:</w:t>
      </w:r>
    </w:p>
    <w:p w:rsidR="003420A7" w:rsidRDefault="003420A7" w:rsidP="003420A7"/>
    <w:p w:rsidR="003420A7" w:rsidRDefault="003420A7" w:rsidP="003420A7">
      <w:pPr>
        <w:ind w:left="720"/>
        <w:rPr>
          <w:i/>
          <w:iCs/>
        </w:rPr>
      </w:pPr>
      <w:r>
        <w:rPr>
          <w:i/>
          <w:iCs/>
        </w:rPr>
        <w:t xml:space="preserve">It is $17 per day per room ($95.00 Value), this fee is </w:t>
      </w:r>
      <w:r>
        <w:rPr>
          <w:i/>
          <w:iCs/>
          <w:u w:val="single"/>
        </w:rPr>
        <w:t>not</w:t>
      </w:r>
      <w:r>
        <w:rPr>
          <w:i/>
          <w:iCs/>
        </w:rPr>
        <w:t xml:space="preserve"> mandatory for groups, however, we feel it’s a great value for the price.</w:t>
      </w:r>
    </w:p>
    <w:p w:rsidR="003420A7" w:rsidRDefault="003420A7" w:rsidP="003420A7">
      <w:pPr>
        <w:ind w:left="720"/>
        <w:rPr>
          <w:i/>
          <w:iCs/>
        </w:rPr>
      </w:pPr>
    </w:p>
    <w:p w:rsidR="003420A7" w:rsidRDefault="003420A7" w:rsidP="003420A7">
      <w:pPr>
        <w:ind w:left="1440"/>
        <w:rPr>
          <w:i/>
          <w:iCs/>
        </w:rPr>
      </w:pPr>
      <w:r>
        <w:rPr>
          <w:i/>
          <w:iCs/>
        </w:rPr>
        <w:t>•             Enhanced high speed internet access per stay</w:t>
      </w:r>
    </w:p>
    <w:p w:rsidR="003420A7" w:rsidRDefault="003420A7" w:rsidP="003420A7">
      <w:pPr>
        <w:ind w:left="1440"/>
        <w:rPr>
          <w:i/>
          <w:iCs/>
        </w:rPr>
      </w:pPr>
      <w:r>
        <w:rPr>
          <w:i/>
          <w:iCs/>
        </w:rPr>
        <w:t>•             Unlimited local call per stay</w:t>
      </w:r>
    </w:p>
    <w:p w:rsidR="003420A7" w:rsidRDefault="003420A7" w:rsidP="003420A7">
      <w:pPr>
        <w:ind w:left="1440"/>
        <w:rPr>
          <w:i/>
          <w:iCs/>
        </w:rPr>
      </w:pPr>
      <w:r>
        <w:rPr>
          <w:i/>
          <w:iCs/>
        </w:rPr>
        <w:t>•             (2) Two bottled water in guest room per day</w:t>
      </w:r>
    </w:p>
    <w:p w:rsidR="003420A7" w:rsidRDefault="003420A7" w:rsidP="003420A7">
      <w:pPr>
        <w:ind w:left="1440"/>
        <w:rPr>
          <w:i/>
          <w:iCs/>
        </w:rPr>
      </w:pPr>
      <w:r>
        <w:rPr>
          <w:i/>
          <w:iCs/>
        </w:rPr>
        <w:t>•             (2) Beach chairs per day</w:t>
      </w:r>
    </w:p>
    <w:p w:rsidR="003420A7" w:rsidRDefault="003420A7" w:rsidP="003420A7">
      <w:pPr>
        <w:ind w:left="1440"/>
        <w:rPr>
          <w:i/>
          <w:iCs/>
        </w:rPr>
      </w:pPr>
      <w:r>
        <w:rPr>
          <w:i/>
          <w:iCs/>
        </w:rPr>
        <w:t xml:space="preserve">•             Bike Rental </w:t>
      </w:r>
      <w:proofErr w:type="gramStart"/>
      <w:r>
        <w:rPr>
          <w:i/>
          <w:iCs/>
        </w:rPr>
        <w:t>( up</w:t>
      </w:r>
      <w:proofErr w:type="gramEnd"/>
      <w:r>
        <w:rPr>
          <w:i/>
          <w:iCs/>
        </w:rPr>
        <w:t xml:space="preserve"> to 2 hours first come first serve)</w:t>
      </w:r>
    </w:p>
    <w:p w:rsidR="003420A7" w:rsidRDefault="003420A7" w:rsidP="003420A7">
      <w:pPr>
        <w:ind w:left="1440"/>
        <w:rPr>
          <w:i/>
          <w:iCs/>
        </w:rPr>
      </w:pPr>
      <w:r>
        <w:rPr>
          <w:i/>
          <w:iCs/>
        </w:rPr>
        <w:t xml:space="preserve">•             Beach resort toys ( Giant </w:t>
      </w:r>
      <w:proofErr w:type="spellStart"/>
      <w:r>
        <w:rPr>
          <w:i/>
          <w:iCs/>
        </w:rPr>
        <w:t>Jenga</w:t>
      </w:r>
      <w:proofErr w:type="spellEnd"/>
      <w:r>
        <w:rPr>
          <w:i/>
          <w:iCs/>
        </w:rPr>
        <w:t>, Chess Connect Four, Corn hole, Frisbee, Paddles tennis, ping Pong, Foosball &amp; More) at the ocean view terrace.</w:t>
      </w:r>
    </w:p>
    <w:p w:rsidR="003420A7" w:rsidRDefault="003420A7" w:rsidP="003420A7"/>
    <w:p w:rsidR="005B33C6" w:rsidRDefault="005B33C6" w:rsidP="001116E7"/>
    <w:sectPr w:rsidR="005B33C6" w:rsidSect="00E4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55"/>
    <w:rsid w:val="000A0657"/>
    <w:rsid w:val="001116E7"/>
    <w:rsid w:val="001601CC"/>
    <w:rsid w:val="00186C3D"/>
    <w:rsid w:val="001C51B9"/>
    <w:rsid w:val="00293855"/>
    <w:rsid w:val="002D10A3"/>
    <w:rsid w:val="003420A7"/>
    <w:rsid w:val="003B65A7"/>
    <w:rsid w:val="0043792F"/>
    <w:rsid w:val="004445BD"/>
    <w:rsid w:val="0045177F"/>
    <w:rsid w:val="00473924"/>
    <w:rsid w:val="005129CC"/>
    <w:rsid w:val="005570A1"/>
    <w:rsid w:val="005B33C6"/>
    <w:rsid w:val="005C1946"/>
    <w:rsid w:val="005C19D5"/>
    <w:rsid w:val="005C4698"/>
    <w:rsid w:val="009500BA"/>
    <w:rsid w:val="00C66A2F"/>
    <w:rsid w:val="00D011D4"/>
    <w:rsid w:val="00D841C1"/>
    <w:rsid w:val="00DA3605"/>
    <w:rsid w:val="00E12A80"/>
    <w:rsid w:val="00E435B9"/>
    <w:rsid w:val="00F030C0"/>
    <w:rsid w:val="00F560D5"/>
    <w:rsid w:val="00FB7DC7"/>
    <w:rsid w:val="00FD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A409-4E98-478C-A5CE-9F9DC44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855"/>
    <w:rPr>
      <w:color w:val="0000FF"/>
      <w:u w:val="single"/>
    </w:rPr>
  </w:style>
  <w:style w:type="paragraph" w:styleId="NormalWeb">
    <w:name w:val="Normal (Web)"/>
    <w:basedOn w:val="Normal"/>
    <w:uiPriority w:val="99"/>
    <w:semiHidden/>
    <w:unhideWhenUsed/>
    <w:rsid w:val="00293855"/>
    <w:pPr>
      <w:spacing w:before="100" w:beforeAutospacing="1" w:after="100" w:afterAutospacing="1"/>
    </w:pPr>
  </w:style>
  <w:style w:type="character" w:styleId="FollowedHyperlink">
    <w:name w:val="FollowedHyperlink"/>
    <w:basedOn w:val="DefaultParagraphFont"/>
    <w:uiPriority w:val="99"/>
    <w:semiHidden/>
    <w:unhideWhenUsed/>
    <w:rsid w:val="00DA3605"/>
    <w:rPr>
      <w:color w:val="800080" w:themeColor="followedHyperlink"/>
      <w:u w:val="single"/>
    </w:rPr>
  </w:style>
  <w:style w:type="paragraph" w:customStyle="1" w:styleId="b5">
    <w:name w:val="b5"/>
    <w:basedOn w:val="Normal"/>
    <w:uiPriority w:val="99"/>
    <w:rsid w:val="00FD09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406">
      <w:bodyDiv w:val="1"/>
      <w:marLeft w:val="0"/>
      <w:marRight w:val="0"/>
      <w:marTop w:val="0"/>
      <w:marBottom w:val="0"/>
      <w:divBdr>
        <w:top w:val="none" w:sz="0" w:space="0" w:color="auto"/>
        <w:left w:val="none" w:sz="0" w:space="0" w:color="auto"/>
        <w:bottom w:val="none" w:sz="0" w:space="0" w:color="auto"/>
        <w:right w:val="none" w:sz="0" w:space="0" w:color="auto"/>
      </w:divBdr>
    </w:div>
    <w:div w:id="346179774">
      <w:bodyDiv w:val="1"/>
      <w:marLeft w:val="0"/>
      <w:marRight w:val="0"/>
      <w:marTop w:val="0"/>
      <w:marBottom w:val="0"/>
      <w:divBdr>
        <w:top w:val="none" w:sz="0" w:space="0" w:color="auto"/>
        <w:left w:val="none" w:sz="0" w:space="0" w:color="auto"/>
        <w:bottom w:val="none" w:sz="0" w:space="0" w:color="auto"/>
        <w:right w:val="none" w:sz="0" w:space="0" w:color="auto"/>
      </w:divBdr>
    </w:div>
    <w:div w:id="745034256">
      <w:bodyDiv w:val="1"/>
      <w:marLeft w:val="0"/>
      <w:marRight w:val="0"/>
      <w:marTop w:val="0"/>
      <w:marBottom w:val="0"/>
      <w:divBdr>
        <w:top w:val="none" w:sz="0" w:space="0" w:color="auto"/>
        <w:left w:val="none" w:sz="0" w:space="0" w:color="auto"/>
        <w:bottom w:val="none" w:sz="0" w:space="0" w:color="auto"/>
        <w:right w:val="none" w:sz="0" w:space="0" w:color="auto"/>
      </w:divBdr>
    </w:div>
    <w:div w:id="951278710">
      <w:bodyDiv w:val="1"/>
      <w:marLeft w:val="0"/>
      <w:marRight w:val="0"/>
      <w:marTop w:val="0"/>
      <w:marBottom w:val="0"/>
      <w:divBdr>
        <w:top w:val="none" w:sz="0" w:space="0" w:color="auto"/>
        <w:left w:val="none" w:sz="0" w:space="0" w:color="auto"/>
        <w:bottom w:val="none" w:sz="0" w:space="0" w:color="auto"/>
        <w:right w:val="none" w:sz="0" w:space="0" w:color="auto"/>
      </w:divBdr>
    </w:div>
    <w:div w:id="987633005">
      <w:bodyDiv w:val="1"/>
      <w:marLeft w:val="0"/>
      <w:marRight w:val="0"/>
      <w:marTop w:val="0"/>
      <w:marBottom w:val="0"/>
      <w:divBdr>
        <w:top w:val="none" w:sz="0" w:space="0" w:color="auto"/>
        <w:left w:val="none" w:sz="0" w:space="0" w:color="auto"/>
        <w:bottom w:val="none" w:sz="0" w:space="0" w:color="auto"/>
        <w:right w:val="none" w:sz="0" w:space="0" w:color="auto"/>
      </w:divBdr>
    </w:div>
    <w:div w:id="1649818831">
      <w:bodyDiv w:val="1"/>
      <w:marLeft w:val="0"/>
      <w:marRight w:val="0"/>
      <w:marTop w:val="0"/>
      <w:marBottom w:val="0"/>
      <w:divBdr>
        <w:top w:val="none" w:sz="0" w:space="0" w:color="auto"/>
        <w:left w:val="none" w:sz="0" w:space="0" w:color="auto"/>
        <w:bottom w:val="none" w:sz="0" w:space="0" w:color="auto"/>
        <w:right w:val="none" w:sz="0" w:space="0" w:color="auto"/>
      </w:divBdr>
      <w:divsChild>
        <w:div w:id="844397826">
          <w:marLeft w:val="0"/>
          <w:marRight w:val="0"/>
          <w:marTop w:val="0"/>
          <w:marBottom w:val="0"/>
          <w:divBdr>
            <w:top w:val="none" w:sz="0" w:space="0" w:color="auto"/>
            <w:left w:val="none" w:sz="0" w:space="0" w:color="auto"/>
            <w:bottom w:val="none" w:sz="0" w:space="0" w:color="auto"/>
            <w:right w:val="none" w:sz="0" w:space="0" w:color="auto"/>
          </w:divBdr>
        </w:div>
      </w:divsChild>
    </w:div>
    <w:div w:id="19248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urldefense.proofpoint.com/v2/url?u=http-3A__www.marriott.com_meeting-2Devent-2Dhotels_group-2Dcorporate-2Dtravel_groupCorp.mi-3FresLinkData-3DNeuStar-2520Meeting-255Emiamb-2560nsmnsme-257Cnsmnsmd-2560219.00-2D249.00-2560USD-2560false-25604-25604_28_17-25605_7_17-256004_03_17-26app-3Dresvlink-26stop-5Fmobi-3Dyes&amp;d=DwMFAg&amp;c=MOptNlVtIETeDALC_lULrw&amp;r=XePxKkaH-mW4N87Co8WgLG1oZiwwkllz8X6gjY7DEAk&amp;m=6INghcdP9PuklP_oXHIAzNSwQwJoI3ZJbHmugJFELfI&amp;s=M0LDOm2TTnjcYTyGyH4X22R_sKAtdUYuF0tQ06yr9O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John</dc:creator>
  <cp:lastModifiedBy>Nakamura, John</cp:lastModifiedBy>
  <cp:revision>6</cp:revision>
  <dcterms:created xsi:type="dcterms:W3CDTF">2017-04-21T13:25:00Z</dcterms:created>
  <dcterms:modified xsi:type="dcterms:W3CDTF">2017-04-21T13:45:00Z</dcterms:modified>
</cp:coreProperties>
</file>